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B42F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42F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Medicinska škola 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42F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Baltazara Bogišića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42F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42F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B42F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B42F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42FC" w:rsidRDefault="00FB43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B42F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B42F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B42FC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B42F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BB42FC">
              <w:rPr>
                <w:rFonts w:eastAsia="Calibri"/>
                <w:sz w:val="22"/>
                <w:szCs w:val="22"/>
              </w:rPr>
              <w:t>odstupanja za 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42F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42F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B42F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B42F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B42F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B42FC" w:rsidRDefault="00BB42F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BB42FC">
              <w:rPr>
                <w:rFonts w:ascii="Times New Roman" w:hAnsi="Times New Roman"/>
                <w:sz w:val="36"/>
                <w:szCs w:val="36"/>
                <w:vertAlign w:val="superscript"/>
              </w:rPr>
              <w:t>autobus, avion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B42F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hotel 3*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83A5E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42F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Vltava s ručkom, paket Hradčany, pivnica Flek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42F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42F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42F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42F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42F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42F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B42F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B42F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BB42FC">
              <w:rPr>
                <w:rFonts w:ascii="Times New Roman" w:hAnsi="Times New Roman"/>
              </w:rPr>
              <w:t>18:00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83A5E"/>
    <w:rsid w:val="00652D75"/>
    <w:rsid w:val="00805E1F"/>
    <w:rsid w:val="009E58AB"/>
    <w:rsid w:val="00A17B08"/>
    <w:rsid w:val="00BB42FC"/>
    <w:rsid w:val="00CD4729"/>
    <w:rsid w:val="00CF2985"/>
    <w:rsid w:val="00D7186D"/>
    <w:rsid w:val="00FB438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WSNUSER030</cp:lastModifiedBy>
  <cp:revision>2</cp:revision>
  <dcterms:created xsi:type="dcterms:W3CDTF">2015-11-24T12:15:00Z</dcterms:created>
  <dcterms:modified xsi:type="dcterms:W3CDTF">2015-11-24T12:15:00Z</dcterms:modified>
</cp:coreProperties>
</file>